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3CA2" w14:textId="197DB5C7" w:rsidR="00FF17CC" w:rsidRPr="00824D13" w:rsidRDefault="00FF17CC" w:rsidP="00FF17CC">
      <w:pPr>
        <w:jc w:val="center"/>
        <w:rPr>
          <w:b/>
        </w:rPr>
      </w:pPr>
      <w:r w:rsidRPr="00824D13">
        <w:rPr>
          <w:b/>
        </w:rPr>
        <w:t>Sample Letter to Legislator</w:t>
      </w:r>
      <w:r w:rsidR="00824D13" w:rsidRPr="00824D13">
        <w:rPr>
          <w:b/>
        </w:rPr>
        <w:t>s</w:t>
      </w:r>
    </w:p>
    <w:p w14:paraId="088BED5E" w14:textId="77777777" w:rsidR="00FF17CC" w:rsidRPr="00824D13" w:rsidRDefault="00FF17CC" w:rsidP="00FF17CC">
      <w:pPr>
        <w:jc w:val="center"/>
        <w:rPr>
          <w:b/>
        </w:rPr>
      </w:pPr>
      <w:del w:id="0" w:author="Carla Hodge" w:date="2019-01-12T16:11:00Z">
        <w:r w:rsidRPr="00824D13" w:rsidDel="00E700E6">
          <w:rPr>
            <w:b/>
          </w:rPr>
          <w:delText xml:space="preserve">Letter on </w:delText>
        </w:r>
      </w:del>
      <w:r w:rsidRPr="00824D13">
        <w:rPr>
          <w:b/>
        </w:rPr>
        <w:t>Trap-Neuter-Return</w:t>
      </w:r>
    </w:p>
    <w:p w14:paraId="7B1DF2CE" w14:textId="77777777" w:rsidR="00FF17CC" w:rsidRDefault="00FF17CC" w:rsidP="00FF17CC"/>
    <w:p w14:paraId="46F8C9DD" w14:textId="77777777" w:rsidR="00FF17CC" w:rsidRDefault="00FF17CC" w:rsidP="00824D13">
      <w:pPr>
        <w:spacing w:after="0" w:line="240" w:lineRule="auto"/>
      </w:pPr>
      <w:r>
        <w:t>[</w:t>
      </w:r>
      <w:r w:rsidRPr="004C02A6">
        <w:rPr>
          <w:highlight w:val="yellow"/>
        </w:rPr>
        <w:t>Date</w:t>
      </w:r>
      <w:r>
        <w:t xml:space="preserve">]  </w:t>
      </w:r>
    </w:p>
    <w:p w14:paraId="5164F508" w14:textId="71E86641" w:rsidR="00FF17CC" w:rsidRDefault="00FF17CC" w:rsidP="00824D13">
      <w:pPr>
        <w:spacing w:after="0" w:line="240" w:lineRule="auto"/>
      </w:pPr>
      <w:r>
        <w:t>[</w:t>
      </w:r>
      <w:r w:rsidRPr="004C02A6">
        <w:rPr>
          <w:highlight w:val="yellow"/>
        </w:rPr>
        <w:t>Official’s Name</w:t>
      </w:r>
      <w:r w:rsidR="004C02A6">
        <w:rPr>
          <w:highlight w:val="yellow"/>
        </w:rPr>
        <w:t xml:space="preserve"> and Title</w:t>
      </w:r>
      <w:r>
        <w:t xml:space="preserve">] </w:t>
      </w:r>
    </w:p>
    <w:p w14:paraId="422B3ECF" w14:textId="468ED3D6" w:rsidR="00FF17CC" w:rsidRDefault="00FF17CC" w:rsidP="00824D13">
      <w:pPr>
        <w:spacing w:after="0" w:line="240" w:lineRule="auto"/>
      </w:pPr>
      <w:r>
        <w:t>[</w:t>
      </w:r>
      <w:r w:rsidRPr="004C02A6">
        <w:rPr>
          <w:highlight w:val="yellow"/>
        </w:rPr>
        <w:t>Official’s Address</w:t>
      </w:r>
      <w:r>
        <w:t xml:space="preserve">]   </w:t>
      </w:r>
      <w:bookmarkStart w:id="1" w:name="_GoBack"/>
      <w:bookmarkEnd w:id="1"/>
    </w:p>
    <w:p w14:paraId="7061992C" w14:textId="77777777" w:rsidR="00824D13" w:rsidRDefault="00824D13" w:rsidP="00824D13">
      <w:pPr>
        <w:spacing w:after="0" w:line="240" w:lineRule="auto"/>
      </w:pPr>
    </w:p>
    <w:p w14:paraId="10155754" w14:textId="6966FA87" w:rsidR="00FF17CC" w:rsidRDefault="00FF17CC" w:rsidP="00824D13">
      <w:pPr>
        <w:spacing w:after="0" w:line="240" w:lineRule="auto"/>
      </w:pPr>
      <w:r>
        <w:t xml:space="preserve">Dear </w:t>
      </w:r>
      <w:r w:rsidRPr="00063D71">
        <w:rPr>
          <w:highlight w:val="yellow"/>
        </w:rPr>
        <w:t>__</w:t>
      </w:r>
      <w:r w:rsidR="008F51F6">
        <w:rPr>
          <w:highlight w:val="yellow"/>
        </w:rPr>
        <w:t>_</w:t>
      </w:r>
      <w:r w:rsidRPr="00063D71">
        <w:rPr>
          <w:highlight w:val="yellow"/>
        </w:rPr>
        <w:t>__</w:t>
      </w:r>
      <w:r w:rsidR="00824D13" w:rsidRPr="00063D71">
        <w:rPr>
          <w:highlight w:val="yellow"/>
        </w:rPr>
        <w:t>,</w:t>
      </w:r>
    </w:p>
    <w:p w14:paraId="2F8C7555" w14:textId="77777777" w:rsidR="00824D13" w:rsidRDefault="00824D13" w:rsidP="00824D13">
      <w:pPr>
        <w:spacing w:after="0" w:line="240" w:lineRule="auto"/>
      </w:pPr>
    </w:p>
    <w:p w14:paraId="3E1F1E2C" w14:textId="22FD45AE" w:rsidR="008F51F6" w:rsidRDefault="00FF17CC" w:rsidP="00824D13">
      <w:pPr>
        <w:spacing w:after="0" w:line="240" w:lineRule="auto"/>
      </w:pPr>
      <w:r>
        <w:t xml:space="preserve">My name is </w:t>
      </w:r>
      <w:r w:rsidRPr="00063D71">
        <w:rPr>
          <w:highlight w:val="yellow"/>
        </w:rPr>
        <w:t>_____.</w:t>
      </w:r>
      <w:r>
        <w:t xml:space="preserve"> I have lived in</w:t>
      </w:r>
      <w:r w:rsidR="008F51F6">
        <w:t xml:space="preserve"> </w:t>
      </w:r>
      <w:r w:rsidR="008F51F6">
        <w:softHyphen/>
      </w:r>
      <w:r w:rsidR="008F51F6">
        <w:softHyphen/>
      </w:r>
      <w:r w:rsidR="008F51F6">
        <w:softHyphen/>
      </w:r>
      <w:r w:rsidR="008F51F6" w:rsidRPr="008F51F6">
        <w:rPr>
          <w:highlight w:val="yellow"/>
        </w:rPr>
        <w:t>_____</w:t>
      </w:r>
      <w:r w:rsidR="008F51F6">
        <w:t xml:space="preserve"> </w:t>
      </w:r>
      <w:r>
        <w:t xml:space="preserve">for </w:t>
      </w:r>
      <w:r w:rsidRPr="00063D71">
        <w:rPr>
          <w:highlight w:val="yellow"/>
        </w:rPr>
        <w:t>__</w:t>
      </w:r>
      <w:r w:rsidR="008F51F6">
        <w:rPr>
          <w:highlight w:val="yellow"/>
        </w:rPr>
        <w:t>__</w:t>
      </w:r>
      <w:r w:rsidRPr="00063D71">
        <w:rPr>
          <w:highlight w:val="yellow"/>
        </w:rPr>
        <w:t>_</w:t>
      </w:r>
      <w:r>
        <w:t xml:space="preserve"> years. I am writing to </w:t>
      </w:r>
      <w:r w:rsidR="00824D13">
        <w:t>express my support for Trap-Neuter-Return</w:t>
      </w:r>
      <w:r w:rsidR="00063D71">
        <w:t xml:space="preserve"> (TNR). </w:t>
      </w:r>
    </w:p>
    <w:p w14:paraId="72C86BA7" w14:textId="77777777" w:rsidR="008F51F6" w:rsidRDefault="008F51F6" w:rsidP="00824D13">
      <w:pPr>
        <w:spacing w:after="0" w:line="240" w:lineRule="auto"/>
      </w:pPr>
    </w:p>
    <w:p w14:paraId="6D376AE7" w14:textId="06EF8F74" w:rsidR="008263DF" w:rsidRDefault="008263DF" w:rsidP="00824D13">
      <w:pPr>
        <w:spacing w:after="0" w:line="240" w:lineRule="auto"/>
      </w:pPr>
      <w:r>
        <w:t>TNR is the only humane and effective approach to community cats. Community cats</w:t>
      </w:r>
      <w:r w:rsidR="004C02A6">
        <w:t xml:space="preserve">, </w:t>
      </w:r>
      <w:r>
        <w:t>also known as feral cats</w:t>
      </w:r>
      <w:r w:rsidR="004C02A6">
        <w:t xml:space="preserve">, </w:t>
      </w:r>
      <w:r>
        <w:t xml:space="preserve">are unowned cats who live </w:t>
      </w:r>
      <w:r w:rsidR="008F51F6">
        <w:t xml:space="preserve">happy and healthy lives </w:t>
      </w:r>
      <w:r>
        <w:t>outdoors. Community cats are the same species as pet cats</w:t>
      </w:r>
      <w:r w:rsidR="008F51F6">
        <w:t>. However,</w:t>
      </w:r>
      <w:r>
        <w:t xml:space="preserve"> </w:t>
      </w:r>
      <w:r w:rsidR="008F51F6">
        <w:t xml:space="preserve">since </w:t>
      </w:r>
      <w:r w:rsidR="004C02A6">
        <w:t xml:space="preserve">most </w:t>
      </w:r>
      <w:r w:rsidR="008F51F6">
        <w:t>community cats are</w:t>
      </w:r>
      <w:r>
        <w:t xml:space="preserve"> not socialized or friendly to people, they cannot be adopted and live indoors. </w:t>
      </w:r>
      <w:r w:rsidR="001E2561">
        <w:t xml:space="preserve">During </w:t>
      </w:r>
      <w:r w:rsidRPr="008263DF">
        <w:t>TNR</w:t>
      </w:r>
      <w:r w:rsidR="004C02A6">
        <w:t xml:space="preserve"> </w:t>
      </w:r>
      <w:r w:rsidRPr="008263DF">
        <w:t>community cats are humanely trapped, taken to a veterinarian to be spayed or neutered, vaccinated, eartipped for identification, and, after recovery, are returned to their outdoor homes.</w:t>
      </w:r>
      <w:r w:rsidR="008F51F6">
        <w:t xml:space="preserve"> </w:t>
      </w:r>
    </w:p>
    <w:p w14:paraId="3D88CB3E" w14:textId="43E9ED1A" w:rsidR="008263DF" w:rsidRDefault="008263DF" w:rsidP="00824D13">
      <w:pPr>
        <w:spacing w:after="0" w:line="240" w:lineRule="auto"/>
      </w:pPr>
    </w:p>
    <w:p w14:paraId="0039E7A6" w14:textId="52537CAE" w:rsidR="008263DF" w:rsidRDefault="008F51F6" w:rsidP="00824D13">
      <w:pPr>
        <w:spacing w:after="0" w:line="240" w:lineRule="auto"/>
      </w:pPr>
      <w:r w:rsidRPr="008F51F6">
        <w:t xml:space="preserve">I am involved in the following ways </w:t>
      </w:r>
      <w:r>
        <w:t xml:space="preserve">to </w:t>
      </w:r>
      <w:r w:rsidR="004C02A6">
        <w:t>implement</w:t>
      </w:r>
      <w:r w:rsidRPr="008F51F6">
        <w:t xml:space="preserve"> TNR in our community: </w:t>
      </w:r>
      <w:r w:rsidRPr="008F51F6">
        <w:rPr>
          <w:highlight w:val="yellow"/>
        </w:rPr>
        <w:t>______.</w:t>
      </w:r>
      <w:r w:rsidRPr="008F51F6">
        <w:t xml:space="preserve">  </w:t>
      </w:r>
    </w:p>
    <w:p w14:paraId="69293968" w14:textId="11597BBB" w:rsidR="008F51F6" w:rsidRDefault="008F51F6" w:rsidP="00824D13">
      <w:pPr>
        <w:spacing w:after="0" w:line="240" w:lineRule="auto"/>
      </w:pPr>
      <w:r>
        <w:t>Or</w:t>
      </w:r>
    </w:p>
    <w:p w14:paraId="30EC6C3B" w14:textId="599DF2C8" w:rsidR="008F51F6" w:rsidRDefault="008F51F6" w:rsidP="00824D13">
      <w:pPr>
        <w:spacing w:after="0" w:line="240" w:lineRule="auto"/>
      </w:pPr>
      <w:r>
        <w:t xml:space="preserve">I am involved in the following ways to help protect and care for cats in our community: </w:t>
      </w:r>
      <w:r w:rsidRPr="008F51F6">
        <w:rPr>
          <w:highlight w:val="yellow"/>
        </w:rPr>
        <w:t>______.</w:t>
      </w:r>
    </w:p>
    <w:p w14:paraId="6C279F1B" w14:textId="276F4682" w:rsidR="008263DF" w:rsidRDefault="008263DF" w:rsidP="00824D13">
      <w:pPr>
        <w:spacing w:after="0" w:line="240" w:lineRule="auto"/>
      </w:pPr>
    </w:p>
    <w:p w14:paraId="34A9BB57" w14:textId="745EE244" w:rsidR="004026FD" w:rsidRDefault="008F51F6" w:rsidP="00824D13">
      <w:pPr>
        <w:spacing w:after="0" w:line="240" w:lineRule="auto"/>
      </w:pPr>
      <w:r>
        <w:t xml:space="preserve">TNR </w:t>
      </w:r>
      <w:r w:rsidR="0040735C">
        <w:t xml:space="preserve">is a community-based program that </w:t>
      </w:r>
      <w:r w:rsidR="004026FD">
        <w:t xml:space="preserve">will </w:t>
      </w:r>
      <w:r w:rsidR="0040735C">
        <w:t>benefit</w:t>
      </w:r>
      <w:r>
        <w:t xml:space="preserve"> the </w:t>
      </w:r>
      <w:r w:rsidR="00890E9F">
        <w:t>cats</w:t>
      </w:r>
      <w:r>
        <w:t xml:space="preserve"> </w:t>
      </w:r>
      <w:r w:rsidRPr="0040735C">
        <w:rPr>
          <w:i/>
        </w:rPr>
        <w:t>and</w:t>
      </w:r>
      <w:r>
        <w:t xml:space="preserve"> </w:t>
      </w:r>
      <w:r w:rsidR="00890E9F">
        <w:t>residents</w:t>
      </w:r>
      <w:r>
        <w:t xml:space="preserve"> of </w:t>
      </w:r>
      <w:r w:rsidRPr="001A19CF">
        <w:rPr>
          <w:highlight w:val="yellow"/>
        </w:rPr>
        <w:t>______.</w:t>
      </w:r>
      <w:r w:rsidR="00FF0454">
        <w:t xml:space="preserve"> </w:t>
      </w:r>
      <w:r w:rsidR="0040735C">
        <w:t xml:space="preserve"> </w:t>
      </w:r>
      <w:r w:rsidR="00FF0454">
        <w:t>TNR stabilizes community cat populations by stopping the breeding cycle</w:t>
      </w:r>
      <w:r w:rsidR="001A19CF">
        <w:t xml:space="preserve">. </w:t>
      </w:r>
      <w:r w:rsidR="00FF0454" w:rsidRPr="00FF0454">
        <w:t xml:space="preserve">TNR improves cats’ lives </w:t>
      </w:r>
      <w:r w:rsidR="0040735C">
        <w:t xml:space="preserve">and benefits public health </w:t>
      </w:r>
      <w:r w:rsidR="00FF0454" w:rsidRPr="00FF0454">
        <w:t>by relieving them of the constant stresses of mating and pregnancy</w:t>
      </w:r>
      <w:r w:rsidR="004C02A6">
        <w:t xml:space="preserve"> and </w:t>
      </w:r>
      <w:r w:rsidR="00E70922">
        <w:t>vaccinating them against rabies</w:t>
      </w:r>
      <w:r w:rsidR="00FF0454" w:rsidRPr="00FF0454">
        <w:t>.</w:t>
      </w:r>
      <w:r w:rsidR="001A19CF">
        <w:t xml:space="preserve"> TNR </w:t>
      </w:r>
      <w:r w:rsidR="004C02A6">
        <w:t xml:space="preserve">stops disruptive </w:t>
      </w:r>
      <w:r w:rsidR="0040735C">
        <w:t>mating behaviors</w:t>
      </w:r>
      <w:r w:rsidR="00890E9F">
        <w:t>—</w:t>
      </w:r>
      <w:r w:rsidR="0040735C">
        <w:t>like yowling, spraying, roaming, and fighting</w:t>
      </w:r>
      <w:r w:rsidR="004C02A6">
        <w:t>—so cats and people can coexist peacefully.</w:t>
      </w:r>
      <w:r w:rsidR="00890E9F">
        <w:t xml:space="preserve"> </w:t>
      </w:r>
      <w:r w:rsidR="0040735C">
        <w:t xml:space="preserve">Lastly, TNR saves </w:t>
      </w:r>
      <w:r w:rsidR="004C02A6">
        <w:t xml:space="preserve">taxpayer’s </w:t>
      </w:r>
      <w:r w:rsidR="001165CF">
        <w:t xml:space="preserve">money </w:t>
      </w:r>
      <w:r w:rsidR="0040735C">
        <w:t xml:space="preserve">by reducing </w:t>
      </w:r>
      <w:r w:rsidR="004C02A6">
        <w:t xml:space="preserve">shelter intake, shelter </w:t>
      </w:r>
      <w:r w:rsidR="004A1BB7">
        <w:t>euthanasia</w:t>
      </w:r>
      <w:r w:rsidR="004C02A6">
        <w:t xml:space="preserve">, and </w:t>
      </w:r>
      <w:r w:rsidR="00E70922" w:rsidRPr="00E70922">
        <w:t>call</w:t>
      </w:r>
      <w:r w:rsidR="004C02A6">
        <w:t>s</w:t>
      </w:r>
      <w:r w:rsidR="00E70922" w:rsidRPr="00E70922">
        <w:t xml:space="preserve"> of concern to animal control</w:t>
      </w:r>
      <w:r w:rsidR="00E70922">
        <w:t>.</w:t>
      </w:r>
    </w:p>
    <w:p w14:paraId="75CFB082" w14:textId="77777777" w:rsidR="004026FD" w:rsidRDefault="004026FD" w:rsidP="00824D13">
      <w:pPr>
        <w:spacing w:after="0" w:line="240" w:lineRule="auto"/>
      </w:pPr>
    </w:p>
    <w:p w14:paraId="45A29C4B" w14:textId="7FA7E4A6" w:rsidR="002779CF" w:rsidRDefault="004A1BB7" w:rsidP="00824D13">
      <w:pPr>
        <w:spacing w:after="0" w:line="240" w:lineRule="auto"/>
      </w:pPr>
      <w:r>
        <w:t>H</w:t>
      </w:r>
      <w:r w:rsidR="00E70922">
        <w:t>undreds of</w:t>
      </w:r>
      <w:r w:rsidR="00890E9F" w:rsidRPr="00890E9F">
        <w:t xml:space="preserve"> </w:t>
      </w:r>
      <w:r>
        <w:t>communities</w:t>
      </w:r>
      <w:r w:rsidR="00890E9F" w:rsidRPr="00890E9F">
        <w:t xml:space="preserve"> have adopted a</w:t>
      </w:r>
      <w:r>
        <w:t>n official</w:t>
      </w:r>
      <w:r w:rsidR="00890E9F" w:rsidRPr="00890E9F">
        <w:t xml:space="preserve"> </w:t>
      </w:r>
      <w:r w:rsidR="00890E9F">
        <w:t>TNR</w:t>
      </w:r>
      <w:r w:rsidR="00890E9F" w:rsidRPr="00890E9F">
        <w:t xml:space="preserve"> ordinance or policy, and thousands more conduct grassroots</w:t>
      </w:r>
      <w:r w:rsidR="004C02A6">
        <w:t>,</w:t>
      </w:r>
      <w:r w:rsidR="00890E9F" w:rsidRPr="00890E9F">
        <w:t xml:space="preserve"> volunteer-led programs.</w:t>
      </w:r>
      <w:r w:rsidR="00890E9F">
        <w:t xml:space="preserve"> These numbers continue to </w:t>
      </w:r>
      <w:r>
        <w:t>rise</w:t>
      </w:r>
      <w:r w:rsidR="00890E9F">
        <w:t xml:space="preserve"> as more communities realize </w:t>
      </w:r>
      <w:r w:rsidR="00E70922">
        <w:t xml:space="preserve">the outdated approach of </w:t>
      </w:r>
      <w:r w:rsidR="00890E9F">
        <w:t>catching and killing</w:t>
      </w:r>
      <w:r w:rsidR="00E70922">
        <w:t xml:space="preserve"> </w:t>
      </w:r>
      <w:r w:rsidR="00890E9F">
        <w:t>cats is cruel</w:t>
      </w:r>
      <w:r w:rsidR="004C02A6">
        <w:t xml:space="preserve"> and</w:t>
      </w:r>
      <w:r w:rsidR="00890E9F">
        <w:t xml:space="preserve"> ineffective. </w:t>
      </w:r>
      <w:r w:rsidR="002779CF">
        <w:t xml:space="preserve">It’s time </w:t>
      </w:r>
      <w:r w:rsidR="004C02A6">
        <w:t xml:space="preserve">for </w:t>
      </w:r>
      <w:r w:rsidR="002779CF">
        <w:t xml:space="preserve">the cats and residents of </w:t>
      </w:r>
      <w:r w:rsidR="002779CF" w:rsidRPr="002779CF">
        <w:rPr>
          <w:highlight w:val="yellow"/>
        </w:rPr>
        <w:t>______</w:t>
      </w:r>
      <w:r w:rsidR="002779CF">
        <w:t xml:space="preserve"> </w:t>
      </w:r>
      <w:r w:rsidR="004C02A6">
        <w:t xml:space="preserve">to </w:t>
      </w:r>
      <w:r w:rsidR="002779CF">
        <w:t xml:space="preserve">experience the many benefits of TNR firsthand. </w:t>
      </w:r>
    </w:p>
    <w:p w14:paraId="23F635F6" w14:textId="52842679" w:rsidR="002779CF" w:rsidRDefault="002779CF" w:rsidP="00824D13">
      <w:pPr>
        <w:spacing w:after="0" w:line="240" w:lineRule="auto"/>
      </w:pPr>
    </w:p>
    <w:p w14:paraId="324E2B26" w14:textId="41FB63F4" w:rsidR="002779CF" w:rsidRPr="00DB64A0" w:rsidRDefault="004C02A6" w:rsidP="00824D13">
      <w:pPr>
        <w:spacing w:after="0" w:line="240" w:lineRule="auto"/>
      </w:pPr>
      <w:r w:rsidRPr="00DB64A0">
        <w:t xml:space="preserve">Please see the </w:t>
      </w:r>
      <w:r w:rsidR="007A78DE" w:rsidRPr="00DB64A0">
        <w:t xml:space="preserve">enclosed </w:t>
      </w:r>
      <w:r w:rsidR="002779CF" w:rsidRPr="00DB64A0">
        <w:t xml:space="preserve">materials </w:t>
      </w:r>
      <w:r w:rsidRPr="00DB64A0">
        <w:t>for</w:t>
      </w:r>
      <w:r w:rsidR="002779CF" w:rsidRPr="00DB64A0">
        <w:t xml:space="preserve"> more information on </w:t>
      </w:r>
      <w:r w:rsidR="007A78DE" w:rsidRPr="00DB64A0">
        <w:t xml:space="preserve">the </w:t>
      </w:r>
      <w:r w:rsidR="00DB64A0" w:rsidRPr="00DB64A0">
        <w:t>benefits</w:t>
      </w:r>
      <w:r w:rsidR="007A78DE" w:rsidRPr="00DB64A0">
        <w:t xml:space="preserve"> of </w:t>
      </w:r>
      <w:r w:rsidR="002779CF" w:rsidRPr="00DB64A0">
        <w:t>TNR.</w:t>
      </w:r>
    </w:p>
    <w:p w14:paraId="64366560" w14:textId="4502DFA0" w:rsidR="00DB64A0" w:rsidRDefault="00DB64A0" w:rsidP="00824D13">
      <w:pPr>
        <w:spacing w:after="0" w:line="240" w:lineRule="auto"/>
      </w:pPr>
      <w:r w:rsidRPr="00DB64A0">
        <w:rPr>
          <w:highlight w:val="yellow"/>
        </w:rPr>
        <w:t>(IF YOU INCLUDE EDUCATIONAL MATERIALS, SUCH AS FACT SHEETS AND STUDIES)</w:t>
      </w:r>
    </w:p>
    <w:p w14:paraId="77F9B7C5" w14:textId="77777777" w:rsidR="002779CF" w:rsidRDefault="002779CF" w:rsidP="00824D13">
      <w:pPr>
        <w:spacing w:after="0" w:line="240" w:lineRule="auto"/>
      </w:pPr>
    </w:p>
    <w:p w14:paraId="5458F637" w14:textId="7BDA1237" w:rsidR="002779CF" w:rsidRDefault="00FF17CC" w:rsidP="00824D13">
      <w:pPr>
        <w:spacing w:after="0" w:line="240" w:lineRule="auto"/>
      </w:pPr>
      <w:r>
        <w:t xml:space="preserve">Thank you for your time and consideration.  </w:t>
      </w:r>
      <w:r w:rsidR="002779CF">
        <w:t>Please let me know if you have any questions.</w:t>
      </w:r>
    </w:p>
    <w:p w14:paraId="07182F8C" w14:textId="77777777" w:rsidR="002779CF" w:rsidRDefault="002779CF" w:rsidP="00824D13">
      <w:pPr>
        <w:spacing w:after="0" w:line="240" w:lineRule="auto"/>
      </w:pPr>
    </w:p>
    <w:p w14:paraId="1DD12241" w14:textId="1DB032E6" w:rsidR="00FF17CC" w:rsidRDefault="00FF17CC" w:rsidP="00824D13">
      <w:pPr>
        <w:spacing w:after="0" w:line="240" w:lineRule="auto"/>
      </w:pPr>
      <w:r>
        <w:t xml:space="preserve">Sincerely,  </w:t>
      </w:r>
    </w:p>
    <w:p w14:paraId="7398CFC5" w14:textId="4867AA02" w:rsidR="00DB64A0" w:rsidRDefault="00DB64A0" w:rsidP="00824D13">
      <w:pPr>
        <w:spacing w:after="0" w:line="240" w:lineRule="auto"/>
      </w:pPr>
    </w:p>
    <w:p w14:paraId="4BF1E8DD" w14:textId="1A7F53D5" w:rsidR="00DB64A0" w:rsidRDefault="00DB64A0" w:rsidP="00824D13">
      <w:pPr>
        <w:spacing w:after="0" w:line="240" w:lineRule="auto"/>
      </w:pPr>
    </w:p>
    <w:p w14:paraId="21BFDB49" w14:textId="77777777" w:rsidR="00DB64A0" w:rsidRDefault="00DB64A0" w:rsidP="00824D13">
      <w:pPr>
        <w:spacing w:after="0" w:line="240" w:lineRule="auto"/>
      </w:pPr>
    </w:p>
    <w:p w14:paraId="12DE3DB7" w14:textId="77777777" w:rsidR="00890E9F" w:rsidRDefault="00FF17CC" w:rsidP="00824D13">
      <w:pPr>
        <w:spacing w:after="0" w:line="240" w:lineRule="auto"/>
      </w:pPr>
      <w:r>
        <w:t>[</w:t>
      </w:r>
      <w:r w:rsidRPr="00DB64A0">
        <w:rPr>
          <w:highlight w:val="yellow"/>
        </w:rPr>
        <w:t>Your Name</w:t>
      </w:r>
      <w:r>
        <w:t>]</w:t>
      </w:r>
    </w:p>
    <w:p w14:paraId="7B1BECCE" w14:textId="4EAC5C80" w:rsidR="00A66CD4" w:rsidRDefault="00890E9F" w:rsidP="00824D13">
      <w:pPr>
        <w:spacing w:after="0" w:line="240" w:lineRule="auto"/>
      </w:pPr>
      <w:r>
        <w:t>[</w:t>
      </w:r>
      <w:r w:rsidRPr="00DB64A0">
        <w:rPr>
          <w:highlight w:val="yellow"/>
        </w:rPr>
        <w:t>Your Contact Information</w:t>
      </w:r>
      <w:r>
        <w:t>]</w:t>
      </w:r>
      <w:r w:rsidR="00FF17CC">
        <w:t xml:space="preserve">  </w:t>
      </w:r>
    </w:p>
    <w:sectPr w:rsidR="00A66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ADDE" w14:textId="77777777" w:rsidR="00FD047D" w:rsidRDefault="00FD047D" w:rsidP="00FF17CC">
      <w:pPr>
        <w:spacing w:after="0" w:line="240" w:lineRule="auto"/>
      </w:pPr>
      <w:r>
        <w:separator/>
      </w:r>
    </w:p>
  </w:endnote>
  <w:endnote w:type="continuationSeparator" w:id="0">
    <w:p w14:paraId="0EA88B81" w14:textId="77777777" w:rsidR="00FD047D" w:rsidRDefault="00FD047D" w:rsidP="00FF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739C" w14:textId="77777777" w:rsidR="00FD047D" w:rsidRDefault="00FD047D" w:rsidP="00FF17CC">
      <w:pPr>
        <w:spacing w:after="0" w:line="240" w:lineRule="auto"/>
      </w:pPr>
      <w:r>
        <w:separator/>
      </w:r>
    </w:p>
  </w:footnote>
  <w:footnote w:type="continuationSeparator" w:id="0">
    <w:p w14:paraId="056185B8" w14:textId="77777777" w:rsidR="00FD047D" w:rsidRDefault="00FD047D" w:rsidP="00FF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3E27" w14:textId="77777777" w:rsidR="00FF17CC" w:rsidRDefault="00FF17CC">
    <w:pPr>
      <w:pStyle w:val="Header"/>
    </w:pPr>
  </w:p>
  <w:p w14:paraId="30982474" w14:textId="77777777" w:rsidR="00FF17CC" w:rsidRDefault="00FF1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02D85"/>
    <w:multiLevelType w:val="hybridMultilevel"/>
    <w:tmpl w:val="158E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Hodge">
    <w15:presenceInfo w15:providerId="Windows Live" w15:userId="6079e5bccf8dbb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CC"/>
    <w:rsid w:val="00057EF8"/>
    <w:rsid w:val="00063D71"/>
    <w:rsid w:val="001165CF"/>
    <w:rsid w:val="001A19CF"/>
    <w:rsid w:val="001E2561"/>
    <w:rsid w:val="00266848"/>
    <w:rsid w:val="002779CF"/>
    <w:rsid w:val="004026FD"/>
    <w:rsid w:val="0040735C"/>
    <w:rsid w:val="004A1BB7"/>
    <w:rsid w:val="004C02A6"/>
    <w:rsid w:val="0050139C"/>
    <w:rsid w:val="005623A8"/>
    <w:rsid w:val="00634C42"/>
    <w:rsid w:val="0067408A"/>
    <w:rsid w:val="006E68E9"/>
    <w:rsid w:val="007A78DE"/>
    <w:rsid w:val="00824D13"/>
    <w:rsid w:val="008263DF"/>
    <w:rsid w:val="00890E9F"/>
    <w:rsid w:val="008C4F0B"/>
    <w:rsid w:val="008F51F6"/>
    <w:rsid w:val="009B5AD5"/>
    <w:rsid w:val="00A66CD4"/>
    <w:rsid w:val="00B01CD9"/>
    <w:rsid w:val="00B42D52"/>
    <w:rsid w:val="00CC4155"/>
    <w:rsid w:val="00DB64A0"/>
    <w:rsid w:val="00E0465C"/>
    <w:rsid w:val="00E55634"/>
    <w:rsid w:val="00E700E6"/>
    <w:rsid w:val="00E70922"/>
    <w:rsid w:val="00FD047D"/>
    <w:rsid w:val="00FF0454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67FE"/>
  <w15:chartTrackingRefBased/>
  <w15:docId w15:val="{F6A6E5E8-A3E8-4A22-B33D-DADE7E5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CC"/>
  </w:style>
  <w:style w:type="paragraph" w:styleId="Footer">
    <w:name w:val="footer"/>
    <w:basedOn w:val="Normal"/>
    <w:link w:val="FooterChar"/>
    <w:uiPriority w:val="99"/>
    <w:unhideWhenUsed/>
    <w:rsid w:val="00FF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CC"/>
  </w:style>
  <w:style w:type="paragraph" w:styleId="ListParagraph">
    <w:name w:val="List Paragraph"/>
    <w:basedOn w:val="Normal"/>
    <w:uiPriority w:val="34"/>
    <w:qFormat/>
    <w:rsid w:val="0040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Carla Hodge</cp:lastModifiedBy>
  <cp:revision>3</cp:revision>
  <dcterms:created xsi:type="dcterms:W3CDTF">2019-01-12T21:11:00Z</dcterms:created>
  <dcterms:modified xsi:type="dcterms:W3CDTF">2019-01-12T21:11:00Z</dcterms:modified>
</cp:coreProperties>
</file>